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1E" w:rsidRPr="0041158B" w:rsidRDefault="00F51F1E" w:rsidP="0041158B">
      <w:pPr>
        <w:pStyle w:val="NoSpacing"/>
        <w:ind w:left="720"/>
        <w:jc w:val="center"/>
        <w:rPr>
          <w:b/>
          <w:sz w:val="48"/>
        </w:rPr>
      </w:pPr>
      <w:r w:rsidRPr="0041158B">
        <w:rPr>
          <w:b/>
          <w:sz w:val="48"/>
        </w:rPr>
        <w:t>Phát hiện sớm và phòng tránh viêm phổi hiệu quả ở trẻ em</w:t>
      </w:r>
    </w:p>
    <w:p w:rsidR="00F51F1E" w:rsidRPr="00D30E49" w:rsidRDefault="00F51F1E" w:rsidP="0041158B">
      <w:pPr>
        <w:pStyle w:val="NoSpacing"/>
        <w:ind w:firstLine="720"/>
      </w:pPr>
      <w:r w:rsidRPr="00D30E49">
        <w:t>Trẻ bị viêm phổi nếu không phát hiện và điều trị sớm dễ để lại nhiều biến chứng nguy hiểm. Dưới đây là một số triệu chứng nghi ngờ bệnh viêm phổi cha mẹ cần lưu ý.</w:t>
      </w:r>
    </w:p>
    <w:p w:rsidR="00F51F1E" w:rsidRPr="00D30E49" w:rsidRDefault="00F51F1E" w:rsidP="00D30E49">
      <w:pPr>
        <w:pStyle w:val="NoSpacing"/>
        <w:rPr>
          <w:ins w:id="0" w:author="Unknown"/>
        </w:rPr>
      </w:pPr>
      <w:ins w:id="1" w:author="Unknown">
        <w:r w:rsidRPr="0041158B">
          <w:t>Nguyên nhân gây viêm phổi ở trẻ em</w:t>
        </w:r>
        <w:bookmarkStart w:id="2" w:name="_GoBack"/>
        <w:bookmarkEnd w:id="2"/>
        <w:r w:rsidRPr="00D30E49">
          <w:br/>
        </w:r>
        <w:r w:rsidRPr="00D30E49">
          <w:br/>
          <w:t>Trẻ bị viêm phổi là do cơ thể của bé không đủ kháng thể để ngăn chặn các vi khuẩn lây qua đường hô hấp xâm nhập vào cơ thể gây bệnh.</w:t>
        </w:r>
        <w:r w:rsidRPr="00D30E49">
          <w:br/>
        </w:r>
        <w:r w:rsidRPr="00D30E49">
          <w:drawing>
            <wp:inline distT="0" distB="0" distL="0" distR="0" wp14:anchorId="034AD0CF" wp14:editId="68394800">
              <wp:extent cx="5819775" cy="3854450"/>
              <wp:effectExtent l="0" t="0" r="9525" b="0"/>
              <wp:docPr id="2" name="Picture 2" descr="https://yeutre.vn/medias/uploads/5/5237-be-bi-s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eutre.vn/medias/uploads/5/5237-be-bi-so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5470" cy="3858222"/>
                      </a:xfrm>
                      <a:prstGeom prst="rect">
                        <a:avLst/>
                      </a:prstGeom>
                      <a:noFill/>
                      <a:ln>
                        <a:noFill/>
                      </a:ln>
                    </pic:spPr>
                  </pic:pic>
                </a:graphicData>
              </a:graphic>
            </wp:inline>
          </w:drawing>
        </w:r>
        <w:r w:rsidRPr="00D30E49">
          <w:br/>
          <w:t>Khi trẻ bị viêm phổi do triệu chứng không rõ ràng nên người lớn khó nhận biết </w:t>
        </w:r>
      </w:ins>
    </w:p>
    <w:p w:rsidR="00F51F1E" w:rsidRPr="00D30E49" w:rsidRDefault="00F51F1E" w:rsidP="00D30E49">
      <w:pPr>
        <w:pStyle w:val="NoSpacing"/>
        <w:rPr>
          <w:ins w:id="3" w:author="Unknown"/>
        </w:rPr>
      </w:pPr>
      <w:ins w:id="4" w:author="Unknown">
        <w:r w:rsidRPr="00D30E49">
          <w:br/>
          <w:t>Khi trẻ bị viêm phổi do triệu chứng không rõ ràng nên người lớn khó nhận biết và thường chủ quan không điều trị dứt điểm.</w:t>
        </w:r>
        <w:r w:rsidRPr="00D30E49">
          <w:br/>
          <w:t>Cơ chế lây truyền của viêm phổi</w:t>
        </w:r>
        <w:r w:rsidRPr="00D30E49">
          <w:br/>
          <w:t>Viêm phổi thường lây qua khi trẻ tiếp xúc với người bị viêm phổi, khi người bệnh ho hoặc hắt xì hơi sẽ tiết ra chất dịch có chứa vi khuẩn nếu tiếp xúc trực tiếp với dịch này sẽ bị lây nhiễm viêm phổi ngay.</w:t>
        </w:r>
        <w:r w:rsidRPr="00D30E49">
          <w:br/>
          <w:t>Dấu hiệu nhận biết của bệnh</w:t>
        </w:r>
        <w:r w:rsidRPr="00D30E49">
          <w:br/>
          <w:t>Thời gian điều trị bệnh viêm phổi cho trẻ giao động từ 1- 6 tuần, tùy theo cơ địa cũng như thời gian phát hiện bệnh sớm hay muộn ở trẻ.</w:t>
        </w:r>
        <w:r w:rsidRPr="00D30E49">
          <w:br/>
          <w:t>Những dấu hiệu nhận biết trẻ bị viêm phổi bao gồm các triệu chứng sau:</w:t>
        </w:r>
        <w:r w:rsidRPr="00D30E49">
          <w:br/>
        </w:r>
        <w:r w:rsidRPr="00D30E49">
          <w:lastRenderedPageBreak/>
          <w:t>1. Thở nhanh</w:t>
        </w:r>
        <w:r w:rsidRPr="00D30E49">
          <w:br/>
          <w:t>Nhịp thở bình thường của trẻ từ 2 tháng tuổi cho đến 5 tuổi giao động từ 40 -50 lần/phút ( trong đó trẻ 2 tuổi nhịp thở bình thường là &gt;60 lần/ phút; &gt;12 tháng tuổi là &gt;50 lần/ phút; từ 1 - 5 tuổi &gt;40 lần/phút). Nếu mẹ phát hiện con mình thở nhanh, thở gấp trên 60 lần/phút thì đây là dấu hiệu trẻ bị viêm phổi cần đưa bé đi viện ngay tức thì.</w:t>
        </w:r>
        <w:r w:rsidRPr="00D30E49">
          <w:br/>
          <w:t>2. Rút lõm lồng ngực</w:t>
        </w:r>
        <w:r w:rsidRPr="00D30E49">
          <w:br/>
          <w:t>Nếu mẹ phát hiện bé bị rút lõm sâu lồng ngực thì nên đưa trẻ đi bệnh viện ngay vì đây là dấu hiệu cho biết bé đang bị viêm phổi rất nặng.</w:t>
        </w:r>
        <w:r w:rsidRPr="00D30E49">
          <w:br/>
          <w:t>3. Trẻ bị sốt cao và dai dẳng</w:t>
        </w:r>
        <w:r w:rsidRPr="00D30E49">
          <w:br/>
        </w:r>
        <w:r w:rsidRPr="00D30E49">
          <w:br/>
        </w:r>
      </w:ins>
    </w:p>
    <w:p w:rsidR="00F51F1E" w:rsidRPr="00D30E49" w:rsidRDefault="00F51F1E" w:rsidP="00D30E49">
      <w:pPr>
        <w:pStyle w:val="NoSpacing"/>
        <w:rPr>
          <w:ins w:id="5" w:author="Unknown"/>
        </w:rPr>
      </w:pPr>
      <w:ins w:id="6" w:author="Unknown">
        <w:r w:rsidRPr="00D30E49">
          <w:drawing>
            <wp:inline distT="0" distB="0" distL="0" distR="0" wp14:anchorId="788C07AF" wp14:editId="2F0FB3B2">
              <wp:extent cx="5715000" cy="3810000"/>
              <wp:effectExtent l="0" t="0" r="0" b="0"/>
              <wp:docPr id="3" name="Picture 3" descr="https://yeutre.vn/medias/uploads/5/5236-b-viem-p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eutre.vn/medias/uploads/5/5236-b-viem-pho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D30E49">
          <w:br/>
          <w:t>Nếu trẻ chỉ bị sốt kèm ho và chảy mũi thì mẹ không đáng lo</w:t>
        </w:r>
      </w:ins>
    </w:p>
    <w:p w:rsidR="00F51F1E" w:rsidRPr="00D30E49" w:rsidRDefault="00F51F1E" w:rsidP="00D30E49">
      <w:pPr>
        <w:pStyle w:val="NoSpacing"/>
        <w:rPr>
          <w:ins w:id="7" w:author="Unknown"/>
        </w:rPr>
      </w:pPr>
      <w:ins w:id="8" w:author="Unknown">
        <w:r w:rsidRPr="00D30E49">
          <w:br/>
          <w:t>Khi bé bị sốt nếu điều trị sau 3 ngày mà trẻ chưa khỏi, nhiệt độ tăng cao trên 39 độ C, mẹ cần đưa đi khám ngay vì có thể trẻ đang bị viêm phổi.</w:t>
        </w:r>
        <w:r w:rsidRPr="00D30E49">
          <w:br/>
          <w:t>4. Tím tái</w:t>
        </w:r>
        <w:r w:rsidRPr="00D30E49">
          <w:br/>
          <w:t>Nếu trẻ da trẻ xuất hiện dấu hiệu bị nhợt nhạt và tím tái bắt đầu từ mặt, sau đó lan rộng ra cả chân tay cho đến toàn thân, đây là dấu hiệu trẻ bị rối loạn hô hấp và cần sự can thiệp kịp thời của bác sĩ.</w:t>
        </w:r>
        <w:r w:rsidRPr="00D30E49">
          <w:br/>
          <w:t>5. Bé không mở mắt phản ứng với mẹ</w:t>
        </w:r>
        <w:r w:rsidRPr="00D30E49">
          <w:br/>
          <w:t>Khi bé không thể mở mắt hoắc phản ứng lại những tiếp xúc của mẹ, là do cơ thể trẻ đang bị mệt mỏi và kiệt sức. Lúc này, các mẹ nên đưa con đi khám bác sĩ ngay để tránh nguy hại cho sức khỏe của bé sau này. </w:t>
        </w:r>
        <w:r w:rsidRPr="00D30E49">
          <w:br/>
        </w:r>
        <w:r w:rsidRPr="00D30E49">
          <w:lastRenderedPageBreak/>
          <w:t>6. Thở khò khè </w:t>
        </w:r>
        <w:r w:rsidRPr="00D30E49">
          <w:br/>
        </w:r>
        <w:r w:rsidRPr="00D30E49">
          <w:br/>
          <w:t>Thở khò khè cũng được xem là biểu hiện của viêm phổi, tuy nhiên triệu chứng này cũng có ở bé bị hen suyễn. Do vậy, để an tâm nên đưa con đi khám bác sĩ là tốt nhất.</w:t>
        </w:r>
        <w:r w:rsidRPr="00D30E49">
          <w:br/>
          <w:t>Ngoài những triệu chứng nêu trên, nếu bé có các biểu hiện như thở rên, chán bú, thở cánh mũi phập phồng… mẹ cũng không nên xem nhẹ mà cần đi khám bác sĩ ngay.</w:t>
        </w:r>
        <w:r w:rsidRPr="00D30E49">
          <w:br/>
          <w:t>Nếu trẻ chỉ bị sốt kèm ho và chảy mũi không kèm những triệu chứng trên thì mẹ không đáng lo. Nhưng để an tâm cần đến bác sĩ để khám và điều trị sớm để tránh những điều đáng tiếc xảy ra sau này.</w:t>
        </w:r>
        <w:r w:rsidRPr="00D30E49">
          <w:br/>
        </w:r>
        <w:r w:rsidRPr="00D30E49">
          <w:br/>
        </w:r>
      </w:ins>
    </w:p>
    <w:p w:rsidR="00F51F1E" w:rsidRPr="00D30E49" w:rsidRDefault="00F51F1E" w:rsidP="00D30E49">
      <w:pPr>
        <w:pStyle w:val="NoSpacing"/>
        <w:rPr>
          <w:ins w:id="9" w:author="Unknown"/>
        </w:rPr>
      </w:pPr>
      <w:r w:rsidRPr="00D30E49">
        <w:t xml:space="preserve">                                                            </w:t>
      </w:r>
      <w:r w:rsidR="00D30E49" w:rsidRPr="00D30E49">
        <w:t xml:space="preserve">                             </w:t>
      </w:r>
    </w:p>
    <w:p w:rsidR="00CC7E70" w:rsidRPr="00D30E49" w:rsidRDefault="00CC7E70" w:rsidP="00D30E49">
      <w:pPr>
        <w:pStyle w:val="NoSpacing"/>
      </w:pPr>
    </w:p>
    <w:sectPr w:rsidR="00CC7E70" w:rsidRPr="00D30E49" w:rsidSect="00D30E49">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E"/>
    <w:rsid w:val="0041158B"/>
    <w:rsid w:val="00CC7E70"/>
    <w:rsid w:val="00D30E49"/>
    <w:rsid w:val="00F5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E49"/>
    <w:pPr>
      <w:keepNext/>
      <w:keepLines/>
      <w:spacing w:before="480" w:after="0"/>
      <w:outlineLvl w:val="0"/>
    </w:pPr>
    <w:rPr>
      <w:rFonts w:asciiTheme="majorHAnsi" w:eastAsiaTheme="majorEastAsia" w:hAnsiTheme="majorHAnsi" w:cstheme="majorBidi"/>
      <w:b/>
      <w:bCs/>
      <w:color w:val="A5A5A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1E"/>
    <w:rPr>
      <w:rFonts w:ascii="Tahoma" w:hAnsi="Tahoma" w:cs="Tahoma"/>
      <w:sz w:val="16"/>
      <w:szCs w:val="16"/>
    </w:rPr>
  </w:style>
  <w:style w:type="paragraph" w:styleId="NoSpacing">
    <w:name w:val="No Spacing"/>
    <w:uiPriority w:val="1"/>
    <w:qFormat/>
    <w:rsid w:val="00D30E49"/>
    <w:pPr>
      <w:spacing w:after="0" w:line="240" w:lineRule="auto"/>
    </w:pPr>
  </w:style>
  <w:style w:type="character" w:customStyle="1" w:styleId="Heading1Char">
    <w:name w:val="Heading 1 Char"/>
    <w:basedOn w:val="DefaultParagraphFont"/>
    <w:link w:val="Heading1"/>
    <w:uiPriority w:val="9"/>
    <w:rsid w:val="00D30E49"/>
    <w:rPr>
      <w:rFonts w:asciiTheme="majorHAnsi" w:eastAsiaTheme="majorEastAsia" w:hAnsiTheme="majorHAnsi" w:cstheme="majorBidi"/>
      <w:b/>
      <w:bCs/>
      <w:color w:val="A5A5A5" w:themeColor="accent1" w:themeShade="BF"/>
      <w:szCs w:val="28"/>
    </w:rPr>
  </w:style>
  <w:style w:type="paragraph" w:styleId="Title">
    <w:name w:val="Title"/>
    <w:basedOn w:val="Normal"/>
    <w:next w:val="Normal"/>
    <w:link w:val="TitleChar"/>
    <w:uiPriority w:val="10"/>
    <w:qFormat/>
    <w:rsid w:val="00D30E49"/>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30E49"/>
    <w:rPr>
      <w:rFonts w:asciiTheme="majorHAnsi" w:eastAsiaTheme="majorEastAsia" w:hAnsiTheme="majorHAnsi" w:cstheme="majorBidi"/>
      <w:color w:val="000000"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E49"/>
    <w:pPr>
      <w:keepNext/>
      <w:keepLines/>
      <w:spacing w:before="480" w:after="0"/>
      <w:outlineLvl w:val="0"/>
    </w:pPr>
    <w:rPr>
      <w:rFonts w:asciiTheme="majorHAnsi" w:eastAsiaTheme="majorEastAsia" w:hAnsiTheme="majorHAnsi" w:cstheme="majorBidi"/>
      <w:b/>
      <w:bCs/>
      <w:color w:val="A5A5A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1E"/>
    <w:rPr>
      <w:rFonts w:ascii="Tahoma" w:hAnsi="Tahoma" w:cs="Tahoma"/>
      <w:sz w:val="16"/>
      <w:szCs w:val="16"/>
    </w:rPr>
  </w:style>
  <w:style w:type="paragraph" w:styleId="NoSpacing">
    <w:name w:val="No Spacing"/>
    <w:uiPriority w:val="1"/>
    <w:qFormat/>
    <w:rsid w:val="00D30E49"/>
    <w:pPr>
      <w:spacing w:after="0" w:line="240" w:lineRule="auto"/>
    </w:pPr>
  </w:style>
  <w:style w:type="character" w:customStyle="1" w:styleId="Heading1Char">
    <w:name w:val="Heading 1 Char"/>
    <w:basedOn w:val="DefaultParagraphFont"/>
    <w:link w:val="Heading1"/>
    <w:uiPriority w:val="9"/>
    <w:rsid w:val="00D30E49"/>
    <w:rPr>
      <w:rFonts w:asciiTheme="majorHAnsi" w:eastAsiaTheme="majorEastAsia" w:hAnsiTheme="majorHAnsi" w:cstheme="majorBidi"/>
      <w:b/>
      <w:bCs/>
      <w:color w:val="A5A5A5" w:themeColor="accent1" w:themeShade="BF"/>
      <w:szCs w:val="28"/>
    </w:rPr>
  </w:style>
  <w:style w:type="paragraph" w:styleId="Title">
    <w:name w:val="Title"/>
    <w:basedOn w:val="Normal"/>
    <w:next w:val="Normal"/>
    <w:link w:val="TitleChar"/>
    <w:uiPriority w:val="10"/>
    <w:qFormat/>
    <w:rsid w:val="00D30E49"/>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30E49"/>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51015">
      <w:bodyDiv w:val="1"/>
      <w:marLeft w:val="0"/>
      <w:marRight w:val="0"/>
      <w:marTop w:val="0"/>
      <w:marBottom w:val="0"/>
      <w:divBdr>
        <w:top w:val="none" w:sz="0" w:space="0" w:color="auto"/>
        <w:left w:val="none" w:sz="0" w:space="0" w:color="auto"/>
        <w:bottom w:val="none" w:sz="0" w:space="0" w:color="auto"/>
        <w:right w:val="none" w:sz="0" w:space="0" w:color="auto"/>
      </w:divBdr>
      <w:divsChild>
        <w:div w:id="737217246">
          <w:marLeft w:val="0"/>
          <w:marRight w:val="0"/>
          <w:marTop w:val="0"/>
          <w:marBottom w:val="300"/>
          <w:divBdr>
            <w:top w:val="none" w:sz="0" w:space="0" w:color="auto"/>
            <w:left w:val="none" w:sz="0" w:space="0" w:color="auto"/>
            <w:bottom w:val="none" w:sz="0" w:space="0" w:color="auto"/>
            <w:right w:val="none" w:sz="0" w:space="0" w:color="auto"/>
          </w:divBdr>
          <w:divsChild>
            <w:div w:id="2103798313">
              <w:marLeft w:val="0"/>
              <w:marRight w:val="0"/>
              <w:marTop w:val="0"/>
              <w:marBottom w:val="0"/>
              <w:divBdr>
                <w:top w:val="none" w:sz="0" w:space="0" w:color="auto"/>
                <w:left w:val="none" w:sz="0" w:space="0" w:color="auto"/>
                <w:bottom w:val="none" w:sz="0" w:space="0" w:color="auto"/>
                <w:right w:val="none" w:sz="0" w:space="0" w:color="auto"/>
              </w:divBdr>
            </w:div>
            <w:div w:id="1562793607">
              <w:marLeft w:val="0"/>
              <w:marRight w:val="0"/>
              <w:marTop w:val="0"/>
              <w:marBottom w:val="0"/>
              <w:divBdr>
                <w:top w:val="none" w:sz="0" w:space="0" w:color="auto"/>
                <w:left w:val="none" w:sz="0" w:space="0" w:color="auto"/>
                <w:bottom w:val="none" w:sz="0" w:space="0" w:color="auto"/>
                <w:right w:val="none" w:sz="0" w:space="0" w:color="auto"/>
              </w:divBdr>
            </w:div>
          </w:divsChild>
        </w:div>
        <w:div w:id="19217165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74E7-A541-4C7A-AC4B-25C6493C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2017-07-12T03:42:00Z</dcterms:created>
  <dcterms:modified xsi:type="dcterms:W3CDTF">2017-07-13T02:19:00Z</dcterms:modified>
</cp:coreProperties>
</file>